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FEA" w:rsidRDefault="00CD395D" w:rsidP="00CD395D">
      <w:pPr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 xml:space="preserve">                                </w:t>
      </w:r>
      <w:r w:rsidR="0017166A">
        <w:rPr>
          <w:rFonts w:ascii="Century Gothic" w:eastAsia="Century Gothic" w:hAnsi="Century Gothic" w:cs="Century Gothic"/>
          <w:b/>
          <w:sz w:val="28"/>
          <w:szCs w:val="28"/>
        </w:rPr>
        <w:t>SOUTHEAST CAREER TECHNICAL ACADEMY</w:t>
      </w:r>
      <w:r>
        <w:rPr>
          <w:rFonts w:ascii="Century Gothic" w:eastAsia="Century Gothic" w:hAnsi="Century Gothic" w:cs="Century Gothic"/>
          <w:b/>
          <w:sz w:val="28"/>
          <w:szCs w:val="28"/>
        </w:rPr>
        <w:t xml:space="preserve">                    </w:t>
      </w:r>
    </w:p>
    <w:p w:rsidR="008A0FEA" w:rsidRDefault="0017166A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First Semester Final Exam Schedule</w:t>
      </w:r>
    </w:p>
    <w:p w:rsidR="008A0FEA" w:rsidRDefault="0017166A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December 17 – 21, 2018</w:t>
      </w:r>
    </w:p>
    <w:p w:rsidR="008A0FEA" w:rsidRDefault="008A0FEA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</w:p>
    <w:p w:rsidR="008A0FEA" w:rsidRDefault="008A0FEA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</w:p>
    <w:p w:rsidR="008A0FEA" w:rsidRDefault="008A0FEA">
      <w:pPr>
        <w:rPr>
          <w:rFonts w:ascii="Century Gothic" w:eastAsia="Century Gothic" w:hAnsi="Century Gothic" w:cs="Century Gothic"/>
        </w:rPr>
      </w:pPr>
    </w:p>
    <w:p w:rsidR="008A0FEA" w:rsidRDefault="008A0FEA">
      <w:pPr>
        <w:rPr>
          <w:rFonts w:ascii="Century Gothic" w:eastAsia="Century Gothic" w:hAnsi="Century Gothic" w:cs="Century Gothic"/>
        </w:rPr>
      </w:pPr>
    </w:p>
    <w:p w:rsidR="008A0FEA" w:rsidRDefault="0017166A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Monday, December 17, 2018</w:t>
      </w:r>
      <w:r>
        <w:rPr>
          <w:rFonts w:ascii="Century Gothic" w:eastAsia="Century Gothic" w:hAnsi="Century Gothic" w:cs="Century Gothic"/>
          <w:b/>
        </w:rPr>
        <w:tab/>
      </w:r>
    </w:p>
    <w:p w:rsidR="008A0FEA" w:rsidRDefault="0017166A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ab/>
      </w:r>
      <w:ins w:id="0" w:author="Ryan Cordia [Southeast CTA]" w:date="2018-10-24T03:26:00Z">
        <w:r>
          <w:rPr>
            <w:rFonts w:ascii="Century Gothic" w:eastAsia="Century Gothic" w:hAnsi="Century Gothic" w:cs="Century Gothic"/>
            <w:b/>
          </w:rPr>
          <w:tab/>
        </w:r>
        <w:r>
          <w:rPr>
            <w:rFonts w:ascii="Century Gothic" w:eastAsia="Century Gothic" w:hAnsi="Century Gothic" w:cs="Century Gothic"/>
            <w:b/>
          </w:rPr>
          <w:tab/>
        </w:r>
        <w:r>
          <w:rPr>
            <w:rFonts w:ascii="Century Gothic" w:eastAsia="Century Gothic" w:hAnsi="Century Gothic" w:cs="Century Gothic"/>
            <w:b/>
          </w:rPr>
          <w:tab/>
        </w:r>
        <w:r>
          <w:rPr>
            <w:rFonts w:ascii="Century Gothic" w:eastAsia="Century Gothic" w:hAnsi="Century Gothic" w:cs="Century Gothic"/>
            <w:b/>
          </w:rPr>
          <w:tab/>
        </w:r>
        <w:r>
          <w:rPr>
            <w:rFonts w:ascii="Century Gothic" w:eastAsia="Century Gothic" w:hAnsi="Century Gothic" w:cs="Century Gothic"/>
            <w:b/>
          </w:rPr>
          <w:tab/>
        </w:r>
      </w:ins>
      <w:r>
        <w:rPr>
          <w:rFonts w:ascii="Century Gothic" w:eastAsia="Century Gothic" w:hAnsi="Century Gothic" w:cs="Century Gothic"/>
          <w:b/>
        </w:rPr>
        <w:t>Period 1 Testing</w:t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  <w:t>7:00-8:45 a.m.</w:t>
      </w:r>
    </w:p>
    <w:p w:rsidR="008A0FEA" w:rsidRDefault="0017166A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  <w:t>Period 3</w:t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  <w:t>8:51-10:11 a.m.</w:t>
      </w:r>
    </w:p>
    <w:p w:rsidR="008A0FEA" w:rsidRDefault="0017166A">
      <w:pPr>
        <w:ind w:left="54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  <w:shd w:val="clear" w:color="auto" w:fill="D9D9D9"/>
        </w:rPr>
        <w:t>1</w:t>
      </w:r>
      <w:r>
        <w:rPr>
          <w:rFonts w:ascii="Century Gothic" w:eastAsia="Century Gothic" w:hAnsi="Century Gothic" w:cs="Century Gothic"/>
          <w:b/>
          <w:shd w:val="clear" w:color="auto" w:fill="D9D9D9"/>
          <w:vertAlign w:val="superscript"/>
        </w:rPr>
        <w:t>st</w:t>
      </w:r>
      <w:r>
        <w:rPr>
          <w:rFonts w:ascii="Century Gothic" w:eastAsia="Century Gothic" w:hAnsi="Century Gothic" w:cs="Century Gothic"/>
          <w:b/>
          <w:shd w:val="clear" w:color="auto" w:fill="D9D9D9"/>
        </w:rPr>
        <w:t xml:space="preserve"> Lunch Period    10:11-10:41</w:t>
      </w:r>
      <w:r>
        <w:rPr>
          <w:rFonts w:ascii="Century Gothic" w:eastAsia="Century Gothic" w:hAnsi="Century Gothic" w:cs="Century Gothic"/>
          <w:b/>
        </w:rPr>
        <w:tab/>
        <w:t>Period 5</w:t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  <w:t>10:47 a.m.-12:04 p.m.</w:t>
      </w:r>
    </w:p>
    <w:p w:rsidR="008A0FEA" w:rsidRDefault="0017166A">
      <w:pPr>
        <w:tabs>
          <w:tab w:val="left" w:pos="2340"/>
        </w:tabs>
        <w:ind w:firstLine="540"/>
        <w:rPr>
          <w:rFonts w:ascii="Century Gothic" w:eastAsia="Century Gothic" w:hAnsi="Century Gothic" w:cs="Century Gothic"/>
          <w:shd w:val="clear" w:color="auto" w:fill="D9D9D9"/>
        </w:rPr>
      </w:pPr>
      <w:r>
        <w:rPr>
          <w:rFonts w:ascii="Century Gothic" w:eastAsia="Century Gothic" w:hAnsi="Century Gothic" w:cs="Century Gothic"/>
          <w:b/>
        </w:rPr>
        <w:t>Period 6</w:t>
      </w:r>
      <w:r>
        <w:rPr>
          <w:rFonts w:ascii="Century Gothic" w:eastAsia="Century Gothic" w:hAnsi="Century Gothic" w:cs="Century Gothic"/>
          <w:b/>
        </w:rPr>
        <w:tab/>
        <w:t xml:space="preserve">    10:17-11:34</w:t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  <w:shd w:val="clear" w:color="auto" w:fill="D9D9D9"/>
        </w:rPr>
        <w:t>2</w:t>
      </w:r>
      <w:r>
        <w:rPr>
          <w:rFonts w:ascii="Century Gothic" w:eastAsia="Century Gothic" w:hAnsi="Century Gothic" w:cs="Century Gothic"/>
          <w:b/>
          <w:shd w:val="clear" w:color="auto" w:fill="D9D9D9"/>
          <w:vertAlign w:val="superscript"/>
        </w:rPr>
        <w:t>nd</w:t>
      </w:r>
      <w:r>
        <w:rPr>
          <w:rFonts w:ascii="Century Gothic" w:eastAsia="Century Gothic" w:hAnsi="Century Gothic" w:cs="Century Gothic"/>
          <w:b/>
          <w:shd w:val="clear" w:color="auto" w:fill="D9D9D9"/>
        </w:rPr>
        <w:t xml:space="preserve"> Lunch Period </w:t>
      </w:r>
      <w:r>
        <w:rPr>
          <w:rFonts w:ascii="Century Gothic" w:eastAsia="Century Gothic" w:hAnsi="Century Gothic" w:cs="Century Gothic"/>
          <w:b/>
          <w:shd w:val="clear" w:color="auto" w:fill="D9D9D9"/>
        </w:rPr>
        <w:tab/>
      </w:r>
      <w:r>
        <w:rPr>
          <w:rFonts w:ascii="Century Gothic" w:eastAsia="Century Gothic" w:hAnsi="Century Gothic" w:cs="Century Gothic"/>
          <w:b/>
          <w:shd w:val="clear" w:color="auto" w:fill="D9D9D9"/>
        </w:rPr>
        <w:tab/>
      </w:r>
      <w:r>
        <w:rPr>
          <w:rFonts w:ascii="Century Gothic" w:eastAsia="Century Gothic" w:hAnsi="Century Gothic" w:cs="Century Gothic"/>
          <w:b/>
          <w:shd w:val="clear" w:color="auto" w:fill="D9D9D9"/>
        </w:rPr>
        <w:tab/>
        <w:t>11:34 a.m.-12:04 p.m.</w:t>
      </w:r>
    </w:p>
    <w:p w:rsidR="008A0FEA" w:rsidRDefault="0017166A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  <w:t>Period 7</w:t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  <w:t>12:10-1:27 p.m.</w:t>
      </w:r>
    </w:p>
    <w:p w:rsidR="008A0FEA" w:rsidRDefault="0017166A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  <w:t xml:space="preserve">  </w:t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  <w:t>Period 9 Testing (if needed)</w:t>
      </w:r>
      <w:r>
        <w:rPr>
          <w:rFonts w:ascii="Century Gothic" w:eastAsia="Century Gothic" w:hAnsi="Century Gothic" w:cs="Century Gothic"/>
          <w:b/>
        </w:rPr>
        <w:tab/>
        <w:t>1:33-2:15 p.m.</w:t>
      </w:r>
    </w:p>
    <w:p w:rsidR="008A0FEA" w:rsidRDefault="008A0FEA">
      <w:pPr>
        <w:rPr>
          <w:rFonts w:ascii="Century Gothic" w:eastAsia="Century Gothic" w:hAnsi="Century Gothic" w:cs="Century Gothic"/>
        </w:rPr>
      </w:pPr>
    </w:p>
    <w:p w:rsidR="008A0FEA" w:rsidRDefault="0017166A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Tuesday, December 18, 2018</w:t>
      </w:r>
    </w:p>
    <w:p w:rsidR="008A0FEA" w:rsidRDefault="0017166A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ab/>
      </w:r>
      <w:ins w:id="1" w:author="Ryan Cordia [Southeast CTA]" w:date="2018-10-24T03:26:00Z">
        <w:r>
          <w:rPr>
            <w:rFonts w:ascii="Century Gothic" w:eastAsia="Century Gothic" w:hAnsi="Century Gothic" w:cs="Century Gothic"/>
            <w:b/>
          </w:rPr>
          <w:tab/>
        </w:r>
        <w:r>
          <w:rPr>
            <w:rFonts w:ascii="Century Gothic" w:eastAsia="Century Gothic" w:hAnsi="Century Gothic" w:cs="Century Gothic"/>
            <w:b/>
          </w:rPr>
          <w:tab/>
        </w:r>
        <w:r>
          <w:rPr>
            <w:rFonts w:ascii="Century Gothic" w:eastAsia="Century Gothic" w:hAnsi="Century Gothic" w:cs="Century Gothic"/>
            <w:b/>
          </w:rPr>
          <w:tab/>
        </w:r>
        <w:r>
          <w:rPr>
            <w:rFonts w:ascii="Century Gothic" w:eastAsia="Century Gothic" w:hAnsi="Century Gothic" w:cs="Century Gothic"/>
            <w:b/>
          </w:rPr>
          <w:tab/>
        </w:r>
        <w:r>
          <w:rPr>
            <w:rFonts w:ascii="Century Gothic" w:eastAsia="Century Gothic" w:hAnsi="Century Gothic" w:cs="Century Gothic"/>
            <w:b/>
          </w:rPr>
          <w:tab/>
        </w:r>
      </w:ins>
      <w:r>
        <w:rPr>
          <w:rFonts w:ascii="Century Gothic" w:eastAsia="Century Gothic" w:hAnsi="Century Gothic" w:cs="Century Gothic"/>
          <w:b/>
        </w:rPr>
        <w:t>Period 2 Testing</w:t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  <w:t>7:00-8:45 a.m.</w:t>
      </w:r>
    </w:p>
    <w:p w:rsidR="008A0FEA" w:rsidRDefault="0017166A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  <w:t>Period 4</w:t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  <w:t>8:51-10:11 a.m.</w:t>
      </w:r>
    </w:p>
    <w:p w:rsidR="008A0FEA" w:rsidRDefault="0017166A">
      <w:pPr>
        <w:ind w:left="54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  <w:shd w:val="clear" w:color="auto" w:fill="D9D9D9"/>
        </w:rPr>
        <w:t>1</w:t>
      </w:r>
      <w:r>
        <w:rPr>
          <w:rFonts w:ascii="Century Gothic" w:eastAsia="Century Gothic" w:hAnsi="Century Gothic" w:cs="Century Gothic"/>
          <w:b/>
          <w:shd w:val="clear" w:color="auto" w:fill="D9D9D9"/>
          <w:vertAlign w:val="superscript"/>
        </w:rPr>
        <w:t>st</w:t>
      </w:r>
      <w:r>
        <w:rPr>
          <w:rFonts w:ascii="Century Gothic" w:eastAsia="Century Gothic" w:hAnsi="Century Gothic" w:cs="Century Gothic"/>
          <w:b/>
          <w:shd w:val="clear" w:color="auto" w:fill="D9D9D9"/>
        </w:rPr>
        <w:t xml:space="preserve"> Lunch Period    10:11-10:41</w:t>
      </w:r>
      <w:r>
        <w:rPr>
          <w:rFonts w:ascii="Century Gothic" w:eastAsia="Century Gothic" w:hAnsi="Century Gothic" w:cs="Century Gothic"/>
          <w:b/>
        </w:rPr>
        <w:tab/>
        <w:t>Period 6</w:t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  <w:t>10:47 a.m.-12:04 p.m.</w:t>
      </w:r>
    </w:p>
    <w:p w:rsidR="008A0FEA" w:rsidRDefault="0017166A">
      <w:pPr>
        <w:tabs>
          <w:tab w:val="left" w:pos="2340"/>
        </w:tabs>
        <w:ind w:firstLine="540"/>
        <w:rPr>
          <w:rFonts w:ascii="Century Gothic" w:eastAsia="Century Gothic" w:hAnsi="Century Gothic" w:cs="Century Gothic"/>
          <w:shd w:val="clear" w:color="auto" w:fill="D9D9D9"/>
        </w:rPr>
      </w:pPr>
      <w:r>
        <w:rPr>
          <w:rFonts w:ascii="Century Gothic" w:eastAsia="Century Gothic" w:hAnsi="Century Gothic" w:cs="Century Gothic"/>
          <w:b/>
        </w:rPr>
        <w:t>Period 5</w:t>
      </w:r>
      <w:r>
        <w:rPr>
          <w:rFonts w:ascii="Century Gothic" w:eastAsia="Century Gothic" w:hAnsi="Century Gothic" w:cs="Century Gothic"/>
          <w:b/>
        </w:rPr>
        <w:tab/>
        <w:t xml:space="preserve">    10:17-11:34</w:t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  <w:shd w:val="clear" w:color="auto" w:fill="D9D9D9"/>
        </w:rPr>
        <w:t>2</w:t>
      </w:r>
      <w:r>
        <w:rPr>
          <w:rFonts w:ascii="Century Gothic" w:eastAsia="Century Gothic" w:hAnsi="Century Gothic" w:cs="Century Gothic"/>
          <w:b/>
          <w:shd w:val="clear" w:color="auto" w:fill="D9D9D9"/>
          <w:vertAlign w:val="superscript"/>
        </w:rPr>
        <w:t>nd</w:t>
      </w:r>
      <w:r>
        <w:rPr>
          <w:rFonts w:ascii="Century Gothic" w:eastAsia="Century Gothic" w:hAnsi="Century Gothic" w:cs="Century Gothic"/>
          <w:b/>
          <w:shd w:val="clear" w:color="auto" w:fill="D9D9D9"/>
        </w:rPr>
        <w:t xml:space="preserve"> Lunch Period </w:t>
      </w:r>
      <w:r>
        <w:rPr>
          <w:rFonts w:ascii="Century Gothic" w:eastAsia="Century Gothic" w:hAnsi="Century Gothic" w:cs="Century Gothic"/>
          <w:b/>
          <w:shd w:val="clear" w:color="auto" w:fill="D9D9D9"/>
        </w:rPr>
        <w:tab/>
      </w:r>
      <w:r>
        <w:rPr>
          <w:rFonts w:ascii="Century Gothic" w:eastAsia="Century Gothic" w:hAnsi="Century Gothic" w:cs="Century Gothic"/>
          <w:b/>
          <w:shd w:val="clear" w:color="auto" w:fill="D9D9D9"/>
        </w:rPr>
        <w:tab/>
      </w:r>
      <w:r>
        <w:rPr>
          <w:rFonts w:ascii="Century Gothic" w:eastAsia="Century Gothic" w:hAnsi="Century Gothic" w:cs="Century Gothic"/>
          <w:b/>
          <w:shd w:val="clear" w:color="auto" w:fill="D9D9D9"/>
        </w:rPr>
        <w:tab/>
        <w:t>11:34 a.m.-12:04 p.m.</w:t>
      </w:r>
    </w:p>
    <w:p w:rsidR="008A0FEA" w:rsidRDefault="0017166A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  <w:t>Period 8</w:t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  <w:t>12:10-1:27 p.m.</w:t>
      </w:r>
    </w:p>
    <w:p w:rsidR="008A0FEA" w:rsidRDefault="0017166A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  <w:t xml:space="preserve">  </w:t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  <w:t>Period 9 Testing</w:t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  <w:t>1:33-2:15 p.m.</w:t>
      </w:r>
    </w:p>
    <w:p w:rsidR="008A0FEA" w:rsidRDefault="008A0FEA">
      <w:pPr>
        <w:rPr>
          <w:rFonts w:ascii="Century Gothic" w:eastAsia="Century Gothic" w:hAnsi="Century Gothic" w:cs="Century Gothic"/>
        </w:rPr>
      </w:pPr>
    </w:p>
    <w:p w:rsidR="008A0FEA" w:rsidRDefault="008A0FEA">
      <w:pPr>
        <w:rPr>
          <w:rFonts w:ascii="Century Gothic" w:eastAsia="Century Gothic" w:hAnsi="Century Gothic" w:cs="Century Gothic"/>
        </w:rPr>
      </w:pPr>
    </w:p>
    <w:p w:rsidR="008A0FEA" w:rsidRDefault="0017166A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Wednesday, December 19, 2018</w:t>
      </w:r>
      <w:r>
        <w:rPr>
          <w:rFonts w:ascii="Century Gothic" w:eastAsia="Century Gothic" w:hAnsi="Century Gothic" w:cs="Century Gothic"/>
          <w:b/>
        </w:rPr>
        <w:tab/>
        <w:t>Period 3 Exam</w:t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  <w:t>7:00-8:45 a.m.</w:t>
      </w:r>
    </w:p>
    <w:p w:rsidR="008A0FEA" w:rsidRDefault="0017166A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  <w:t>Period 4 Exam</w:t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  <w:t>8:55-10:40 a.m.</w:t>
      </w:r>
    </w:p>
    <w:p w:rsidR="008A0FEA" w:rsidRDefault="008A0FEA">
      <w:pPr>
        <w:rPr>
          <w:rFonts w:ascii="Century Gothic" w:eastAsia="Century Gothic" w:hAnsi="Century Gothic" w:cs="Century Gothic"/>
        </w:rPr>
      </w:pPr>
    </w:p>
    <w:p w:rsidR="008A0FEA" w:rsidRDefault="0017166A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Thursday, December 20, 2018</w:t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  <w:t>Period 5 Exam</w:t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  <w:t>7:00-8:45 a.m.</w:t>
      </w:r>
    </w:p>
    <w:p w:rsidR="008A0FEA" w:rsidRDefault="0017166A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  <w:t>Period 6 Exam</w:t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  <w:t>8:55-10:40 a.m.</w:t>
      </w:r>
    </w:p>
    <w:p w:rsidR="008A0FEA" w:rsidRDefault="008A0FEA">
      <w:pPr>
        <w:rPr>
          <w:rFonts w:ascii="Century Gothic" w:eastAsia="Century Gothic" w:hAnsi="Century Gothic" w:cs="Century Gothic"/>
        </w:rPr>
      </w:pPr>
    </w:p>
    <w:p w:rsidR="008A0FEA" w:rsidRDefault="008A0FEA">
      <w:pPr>
        <w:rPr>
          <w:rFonts w:ascii="Century Gothic" w:eastAsia="Century Gothic" w:hAnsi="Century Gothic" w:cs="Century Gothic"/>
        </w:rPr>
      </w:pPr>
    </w:p>
    <w:p w:rsidR="008A0FEA" w:rsidRDefault="0017166A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Friday, December 21, 2018</w:t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  <w:t>Period 7 Exam</w:t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  <w:t>7:00-8:45 a.m.</w:t>
      </w:r>
    </w:p>
    <w:p w:rsidR="008A0FEA" w:rsidRDefault="0017166A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  <w:t>Period 8 Exam</w:t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  <w:t>8:55-10:40 a.m.</w:t>
      </w:r>
    </w:p>
    <w:p w:rsidR="008A0FEA" w:rsidRDefault="008A0FEA">
      <w:pPr>
        <w:rPr>
          <w:rFonts w:ascii="Century Gothic" w:eastAsia="Century Gothic" w:hAnsi="Century Gothic" w:cs="Century Gothic"/>
        </w:rPr>
      </w:pPr>
    </w:p>
    <w:p w:rsidR="008A0FEA" w:rsidRDefault="008A0FEA">
      <w:pPr>
        <w:rPr>
          <w:rFonts w:ascii="Century Gothic" w:eastAsia="Century Gothic" w:hAnsi="Century Gothic" w:cs="Century Gothic"/>
        </w:rPr>
      </w:pPr>
    </w:p>
    <w:p w:rsidR="008A0FEA" w:rsidRDefault="0017166A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Buses will depart at 10:46 a.m. December 19-21, 2018.</w:t>
      </w:r>
    </w:p>
    <w:p w:rsidR="008A0FEA" w:rsidRDefault="008A0FEA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</w:p>
    <w:p w:rsidR="008A0FEA" w:rsidRDefault="0017166A">
      <w:pPr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 xml:space="preserve">Testing make-up will be held daily December 19-21, between </w:t>
      </w:r>
    </w:p>
    <w:p w:rsidR="008A0FEA" w:rsidRDefault="0017166A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 xml:space="preserve">11:30 a.m.-1:46 p.m., or after school on January 07, 2019. Each make-up exam should be coordinated with the specific teacher. If the exam time will exceed </w:t>
      </w:r>
      <w:proofErr w:type="gramStart"/>
      <w:r>
        <w:rPr>
          <w:rFonts w:ascii="Century Gothic" w:eastAsia="Century Gothic" w:hAnsi="Century Gothic" w:cs="Century Gothic"/>
          <w:b/>
          <w:sz w:val="28"/>
          <w:szCs w:val="28"/>
        </w:rPr>
        <w:t>the</w:t>
      </w:r>
      <w:proofErr w:type="gramEnd"/>
      <w:r>
        <w:rPr>
          <w:rFonts w:ascii="Century Gothic" w:eastAsia="Century Gothic" w:hAnsi="Century Gothic" w:cs="Century Gothic"/>
          <w:b/>
          <w:sz w:val="28"/>
          <w:szCs w:val="28"/>
        </w:rPr>
        <w:t xml:space="preserve"> teacher contracted time, please make arrangements with the grade level Administrator.</w:t>
      </w:r>
    </w:p>
    <w:p w:rsidR="008A0FEA" w:rsidRDefault="008A0FEA">
      <w:pPr>
        <w:jc w:val="center"/>
        <w:rPr>
          <w:sz w:val="40"/>
          <w:szCs w:val="40"/>
        </w:rPr>
      </w:pPr>
    </w:p>
    <w:p w:rsidR="008A0FEA" w:rsidRDefault="008A0FEA">
      <w:pPr>
        <w:jc w:val="center"/>
        <w:rPr>
          <w:sz w:val="40"/>
          <w:szCs w:val="40"/>
        </w:rPr>
      </w:pPr>
    </w:p>
    <w:p w:rsidR="008A0FEA" w:rsidRDefault="008A0FEA">
      <w:pPr>
        <w:jc w:val="center"/>
        <w:rPr>
          <w:sz w:val="40"/>
          <w:szCs w:val="40"/>
        </w:rPr>
      </w:pPr>
    </w:p>
    <w:p w:rsidR="008A0FEA" w:rsidRPr="00CD395D" w:rsidRDefault="00CD395D" w:rsidP="00CD395D">
      <w:pPr>
        <w:jc w:val="center"/>
        <w:rPr>
          <w:sz w:val="28"/>
          <w:szCs w:val="28"/>
        </w:rPr>
      </w:pPr>
      <w:bookmarkStart w:id="2" w:name="_GoBack"/>
      <w:bookmarkEnd w:id="2"/>
      <w:r w:rsidRPr="00CD395D">
        <w:rPr>
          <w:sz w:val="28"/>
          <w:szCs w:val="28"/>
        </w:rPr>
        <w:t>11/2/18</w:t>
      </w:r>
    </w:p>
    <w:sectPr w:rsidR="008A0FEA" w:rsidRPr="00CD395D">
      <w:pgSz w:w="12240" w:h="15840"/>
      <w:pgMar w:top="432" w:right="720" w:bottom="432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FEA"/>
    <w:rsid w:val="0017166A"/>
    <w:rsid w:val="008A0FEA"/>
    <w:rsid w:val="00CD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C6B8B"/>
  <w15:docId w15:val="{02347308-96C6-4253-9027-CCBF8180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Wigelsworth-Louw, Lisa A</dc:creator>
  <cp:lastModifiedBy>Windows User</cp:lastModifiedBy>
  <cp:revision>4</cp:revision>
  <dcterms:created xsi:type="dcterms:W3CDTF">2018-11-02T14:50:00Z</dcterms:created>
  <dcterms:modified xsi:type="dcterms:W3CDTF">2018-11-02T14:53:00Z</dcterms:modified>
</cp:coreProperties>
</file>